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E5" w:rsidRPr="00217BAB" w:rsidRDefault="00E42AC8" w:rsidP="008B67E5">
      <w:pPr>
        <w:spacing w:after="120"/>
        <w:rPr>
          <w:sz w:val="22"/>
        </w:rPr>
      </w:pPr>
      <w:r w:rsidRPr="00217BAB">
        <w:rPr>
          <w:sz w:val="22"/>
        </w:rPr>
        <w:t>November 1, 2018</w:t>
      </w:r>
    </w:p>
    <w:p w:rsidR="008B67E5" w:rsidRPr="00217BAB" w:rsidRDefault="008B67E5" w:rsidP="008B67E5">
      <w:pPr>
        <w:spacing w:after="120"/>
        <w:rPr>
          <w:sz w:val="22"/>
          <w:u w:val="single"/>
        </w:rPr>
      </w:pPr>
      <w:r w:rsidRPr="00217BAB">
        <w:rPr>
          <w:sz w:val="22"/>
          <w:u w:val="single"/>
        </w:rPr>
        <w:t>For immediate release</w:t>
      </w:r>
    </w:p>
    <w:p w:rsidR="005B7D8A" w:rsidRPr="00217BAB" w:rsidRDefault="005B7D8A" w:rsidP="005B7D8A">
      <w:pPr>
        <w:rPr>
          <w:sz w:val="22"/>
        </w:rPr>
      </w:pPr>
      <w:r w:rsidRPr="00217BAB">
        <w:rPr>
          <w:sz w:val="22"/>
        </w:rPr>
        <w:t xml:space="preserve">Contact: </w:t>
      </w:r>
    </w:p>
    <w:p w:rsidR="005B7D8A" w:rsidRPr="00217BAB" w:rsidRDefault="00AC5B9C" w:rsidP="005B7D8A">
      <w:pPr>
        <w:rPr>
          <w:sz w:val="22"/>
        </w:rPr>
      </w:pPr>
      <w:r w:rsidRPr="00217BAB">
        <w:rPr>
          <w:sz w:val="22"/>
        </w:rPr>
        <w:t>Bill Humphreys; Executive Director</w:t>
      </w:r>
    </w:p>
    <w:p w:rsidR="008B67E5" w:rsidRPr="00217BAB" w:rsidRDefault="008B67E5" w:rsidP="005B7D8A">
      <w:pPr>
        <w:rPr>
          <w:sz w:val="22"/>
        </w:rPr>
      </w:pPr>
      <w:r w:rsidRPr="00217BAB">
        <w:rPr>
          <w:sz w:val="22"/>
        </w:rPr>
        <w:t>Portsmouth Public Media (PPMtv)</w:t>
      </w:r>
    </w:p>
    <w:p w:rsidR="005B7D8A" w:rsidRPr="00217BAB" w:rsidRDefault="005B7D8A" w:rsidP="005B7D8A">
      <w:pPr>
        <w:rPr>
          <w:sz w:val="22"/>
        </w:rPr>
      </w:pPr>
      <w:r w:rsidRPr="00217BAB">
        <w:rPr>
          <w:sz w:val="22"/>
        </w:rPr>
        <w:t>603-427-8093</w:t>
      </w:r>
    </w:p>
    <w:p w:rsidR="005B7D8A" w:rsidRPr="00217BAB" w:rsidRDefault="00E36EEB" w:rsidP="008B67E5">
      <w:pPr>
        <w:spacing w:after="120"/>
        <w:rPr>
          <w:sz w:val="22"/>
        </w:rPr>
      </w:pPr>
      <w:del w:id="0" w:author="Roger Clum" w:date="2018-10-08T17:13:00Z">
        <w:r w:rsidDel="00A16FEB">
          <w:fldChar w:fldCharType="begin"/>
        </w:r>
        <w:r w:rsidR="00750C67" w:rsidDel="00A16FEB">
          <w:delInstrText>HYPERLINK "mailto:cj.lewis@ppmtvnh.org"</w:delInstrText>
        </w:r>
        <w:r w:rsidDel="00A16FEB">
          <w:fldChar w:fldCharType="separate"/>
        </w:r>
        <w:r w:rsidR="00AC5B9C" w:rsidRPr="00217BAB" w:rsidDel="00A16FEB">
          <w:rPr>
            <w:rStyle w:val="Hyperlink"/>
            <w:sz w:val="22"/>
          </w:rPr>
          <w:delText>bill.humphryes@ppmtvnh.org</w:delText>
        </w:r>
        <w:r w:rsidDel="00A16FEB">
          <w:fldChar w:fldCharType="end"/>
        </w:r>
      </w:del>
      <w:ins w:id="1" w:author="Roger Clum" w:date="2018-10-08T17:13:00Z">
        <w:r>
          <w:fldChar w:fldCharType="begin"/>
        </w:r>
        <w:r w:rsidR="00A16FEB">
          <w:instrText>HYPERLINK "mailto:cj.lewis@ppmtvnh.org"</w:instrText>
        </w:r>
        <w:r>
          <w:fldChar w:fldCharType="separate"/>
        </w:r>
        <w:r w:rsidR="00A16FEB">
          <w:rPr>
            <w:rStyle w:val="Hyperlink"/>
            <w:sz w:val="22"/>
          </w:rPr>
          <w:t>bill.humphreys@ppmtvnh.org</w:t>
        </w:r>
        <w:r>
          <w:fldChar w:fldCharType="end"/>
        </w:r>
      </w:ins>
    </w:p>
    <w:p w:rsidR="00217BAB" w:rsidRDefault="00217BAB" w:rsidP="008B67E5">
      <w:pPr>
        <w:spacing w:before="240" w:after="240"/>
        <w:jc w:val="center"/>
        <w:rPr>
          <w:b/>
          <w:sz w:val="22"/>
        </w:rPr>
      </w:pPr>
      <w:r>
        <w:rPr>
          <w:b/>
          <w:sz w:val="22"/>
        </w:rPr>
        <w:t>###</w:t>
      </w:r>
    </w:p>
    <w:p w:rsidR="005B7D8A" w:rsidRPr="00217BAB" w:rsidRDefault="005B7D8A" w:rsidP="008B67E5">
      <w:pPr>
        <w:spacing w:before="240" w:after="240"/>
        <w:jc w:val="center"/>
        <w:rPr>
          <w:b/>
          <w:sz w:val="22"/>
        </w:rPr>
      </w:pPr>
      <w:proofErr w:type="spellStart"/>
      <w:r w:rsidRPr="00217BAB">
        <w:rPr>
          <w:b/>
          <w:sz w:val="22"/>
        </w:rPr>
        <w:t>PPMtv</w:t>
      </w:r>
      <w:proofErr w:type="spellEnd"/>
      <w:r w:rsidRPr="00217BAB">
        <w:rPr>
          <w:b/>
          <w:sz w:val="22"/>
        </w:rPr>
        <w:t xml:space="preserve"> </w:t>
      </w:r>
      <w:r w:rsidR="00AC5B9C" w:rsidRPr="00217BAB">
        <w:rPr>
          <w:b/>
          <w:sz w:val="22"/>
        </w:rPr>
        <w:t xml:space="preserve">and BHTNH </w:t>
      </w:r>
      <w:r w:rsidR="008B67E5" w:rsidRPr="00217BAB">
        <w:rPr>
          <w:b/>
          <w:sz w:val="22"/>
        </w:rPr>
        <w:t>Special Event</w:t>
      </w:r>
      <w:r w:rsidRPr="00217BAB">
        <w:rPr>
          <w:b/>
          <w:sz w:val="22"/>
        </w:rPr>
        <w:t xml:space="preserve"> </w:t>
      </w:r>
      <w:r w:rsidR="00AC5B9C" w:rsidRPr="00217BAB">
        <w:rPr>
          <w:b/>
          <w:sz w:val="22"/>
        </w:rPr>
        <w:t>– Historic Film Screening</w:t>
      </w:r>
    </w:p>
    <w:p w:rsidR="0070455E" w:rsidRPr="00217BAB" w:rsidRDefault="00F93E1B" w:rsidP="00370A50">
      <w:pPr>
        <w:tabs>
          <w:tab w:val="left" w:pos="9180"/>
        </w:tabs>
        <w:spacing w:after="120"/>
        <w:rPr>
          <w:sz w:val="22"/>
        </w:rPr>
      </w:pPr>
      <w:ins w:id="2" w:author="Jan Phelps" w:date="2018-10-08T10:23:00Z">
        <w:r>
          <w:rPr>
            <w:sz w:val="22"/>
          </w:rPr>
          <w:t>PORTSMOUTH</w:t>
        </w:r>
      </w:ins>
      <w:ins w:id="3" w:author="Roger Clum" w:date="2018-10-08T13:09:00Z">
        <w:r w:rsidR="000051ED">
          <w:rPr>
            <w:sz w:val="22"/>
          </w:rPr>
          <w:t xml:space="preserve"> -</w:t>
        </w:r>
      </w:ins>
      <w:ins w:id="4" w:author="Jan Phelps" w:date="2018-10-08T10:23:00Z">
        <w:r>
          <w:rPr>
            <w:sz w:val="22"/>
          </w:rPr>
          <w:t xml:space="preserve"> </w:t>
        </w:r>
      </w:ins>
      <w:r w:rsidR="00AC5B9C" w:rsidRPr="00217BAB">
        <w:rPr>
          <w:sz w:val="22"/>
        </w:rPr>
        <w:t>On November 16, Portsmouth Public Media</w:t>
      </w:r>
      <w:ins w:id="5" w:author="Jan Phelps" w:date="2018-10-08T09:33:00Z">
        <w:r w:rsidR="00BF27FF">
          <w:rPr>
            <w:sz w:val="22"/>
          </w:rPr>
          <w:t xml:space="preserve"> (PPMtv)</w:t>
        </w:r>
      </w:ins>
      <w:r w:rsidR="00AC5B9C" w:rsidRPr="00217BAB">
        <w:rPr>
          <w:sz w:val="22"/>
        </w:rPr>
        <w:t xml:space="preserve"> and the Black Heritage Trai</w:t>
      </w:r>
      <w:r w:rsidR="006E1CDD" w:rsidRPr="00217BAB">
        <w:rPr>
          <w:sz w:val="22"/>
        </w:rPr>
        <w:t>l of New Hampshire</w:t>
      </w:r>
      <w:ins w:id="6" w:author="Jan Phelps" w:date="2018-10-08T09:33:00Z">
        <w:r w:rsidR="00BF27FF">
          <w:rPr>
            <w:sz w:val="22"/>
          </w:rPr>
          <w:t xml:space="preserve"> (BHTNH)</w:t>
        </w:r>
      </w:ins>
      <w:r w:rsidR="006E1CDD" w:rsidRPr="00217BAB">
        <w:rPr>
          <w:sz w:val="22"/>
        </w:rPr>
        <w:t xml:space="preserve"> will host a screening of t</w:t>
      </w:r>
      <w:r w:rsidR="00801F2F" w:rsidRPr="00217BAB">
        <w:rPr>
          <w:sz w:val="22"/>
        </w:rPr>
        <w:t xml:space="preserve">he </w:t>
      </w:r>
      <w:ins w:id="7" w:author="Jan Phelps" w:date="2018-10-08T09:37:00Z">
        <w:del w:id="8" w:author="Roger Clum" w:date="2018-10-08T13:20:00Z">
          <w:r w:rsidR="0014042A" w:rsidDel="00B8495E">
            <w:rPr>
              <w:sz w:val="22"/>
            </w:rPr>
            <w:delText>groundbreaking??</w:delText>
          </w:r>
        </w:del>
      </w:ins>
      <w:ins w:id="9" w:author="Roger Clum" w:date="2018-10-08T13:21:00Z">
        <w:r w:rsidR="00B8495E">
          <w:rPr>
            <w:sz w:val="22"/>
          </w:rPr>
          <w:t>groundbreaking</w:t>
        </w:r>
      </w:ins>
      <w:ins w:id="10" w:author="Jan Phelps" w:date="2018-10-08T09:37:00Z">
        <w:r w:rsidR="0014042A">
          <w:rPr>
            <w:sz w:val="22"/>
          </w:rPr>
          <w:t xml:space="preserve"> </w:t>
        </w:r>
      </w:ins>
      <w:ins w:id="11" w:author="Jan Phelps" w:date="2018-10-08T09:40:00Z">
        <w:r w:rsidR="0014042A">
          <w:rPr>
            <w:sz w:val="22"/>
          </w:rPr>
          <w:t xml:space="preserve">locally produced </w:t>
        </w:r>
      </w:ins>
      <w:r w:rsidR="00801F2F" w:rsidRPr="00217BAB">
        <w:rPr>
          <w:sz w:val="22"/>
        </w:rPr>
        <w:t xml:space="preserve">1949 film entitled </w:t>
      </w:r>
      <w:r w:rsidR="006E1CDD" w:rsidRPr="00217BAB">
        <w:rPr>
          <w:b/>
          <w:sz w:val="22"/>
        </w:rPr>
        <w:t>Lost Boundaries</w:t>
      </w:r>
      <w:r w:rsidR="006E1CDD" w:rsidRPr="00217BAB">
        <w:rPr>
          <w:sz w:val="22"/>
        </w:rPr>
        <w:t xml:space="preserve">, followed by </w:t>
      </w:r>
      <w:ins w:id="12" w:author="Jan Phelps" w:date="2018-10-08T09:35:00Z">
        <w:r w:rsidR="00BF27FF">
          <w:rPr>
            <w:sz w:val="22"/>
          </w:rPr>
          <w:t>a</w:t>
        </w:r>
      </w:ins>
      <w:ins w:id="13" w:author="Roger Clum" w:date="2018-10-08T13:21:00Z">
        <w:r w:rsidR="00B8495E">
          <w:rPr>
            <w:sz w:val="22"/>
          </w:rPr>
          <w:t xml:space="preserve"> </w:t>
        </w:r>
      </w:ins>
      <w:ins w:id="14" w:author="Jan Phelps" w:date="2018-10-08T09:35:00Z">
        <w:del w:id="15" w:author="Roger Clum" w:date="2018-10-08T13:21:00Z">
          <w:r w:rsidR="00BF27FF" w:rsidDel="00B8495E">
            <w:rPr>
              <w:sz w:val="22"/>
            </w:rPr>
            <w:delText xml:space="preserve"> facilitated </w:delText>
          </w:r>
        </w:del>
      </w:ins>
      <w:r w:rsidR="006E1CDD" w:rsidRPr="00217BAB">
        <w:rPr>
          <w:sz w:val="22"/>
        </w:rPr>
        <w:t>discussion and Q &amp; A</w:t>
      </w:r>
      <w:ins w:id="16" w:author="Roger Clum" w:date="2018-10-08T13:21:00Z">
        <w:r w:rsidR="00B8495E">
          <w:rPr>
            <w:sz w:val="22"/>
          </w:rPr>
          <w:t xml:space="preserve"> with the audience. </w:t>
        </w:r>
      </w:ins>
      <w:ins w:id="17" w:author="Jan Phelps" w:date="2018-10-08T09:35:00Z">
        <w:del w:id="18" w:author="Roger Clum" w:date="2018-10-08T13:21:00Z">
          <w:r w:rsidR="00BF27FF" w:rsidDel="00B8495E">
            <w:rPr>
              <w:sz w:val="22"/>
            </w:rPr>
            <w:delText>.</w:delText>
          </w:r>
        </w:del>
        <w:r w:rsidR="00BF27FF">
          <w:rPr>
            <w:sz w:val="22"/>
          </w:rPr>
          <w:t xml:space="preserve"> Th</w:t>
        </w:r>
      </w:ins>
      <w:ins w:id="19" w:author="Roger Clum" w:date="2018-10-09T16:36:00Z">
        <w:r w:rsidR="00AF5CC9">
          <w:rPr>
            <w:sz w:val="22"/>
          </w:rPr>
          <w:t xml:space="preserve">is is the fourth event of </w:t>
        </w:r>
      </w:ins>
      <w:ins w:id="20" w:author="Jan Phelps" w:date="2018-10-08T09:35:00Z">
        <w:del w:id="21" w:author="Roger Clum" w:date="2018-10-09T16:36:00Z">
          <w:r w:rsidR="00BF27FF" w:rsidDel="00AF5CC9">
            <w:rPr>
              <w:sz w:val="22"/>
            </w:rPr>
            <w:delText xml:space="preserve">e event is the </w:delText>
          </w:r>
        </w:del>
        <w:del w:id="22" w:author="Roger Clum" w:date="2018-10-08T13:26:00Z">
          <w:r w:rsidR="00BF27FF" w:rsidDel="009478DA">
            <w:rPr>
              <w:sz w:val="22"/>
            </w:rPr>
            <w:delText>XXX</w:delText>
          </w:r>
        </w:del>
        <w:del w:id="23" w:author="Roger Clum" w:date="2018-10-09T16:36:00Z">
          <w:r w:rsidR="00BF27FF" w:rsidDel="00AF5CC9">
            <w:rPr>
              <w:sz w:val="22"/>
            </w:rPr>
            <w:delText xml:space="preserve"> of </w:delText>
          </w:r>
        </w:del>
      </w:ins>
      <w:ins w:id="24" w:author="Roger Clum" w:date="2018-10-09T16:36:00Z">
        <w:r w:rsidR="00AF5CC9">
          <w:rPr>
            <w:sz w:val="22"/>
          </w:rPr>
          <w:t xml:space="preserve">the </w:t>
        </w:r>
      </w:ins>
      <w:ins w:id="25" w:author="Jan Phelps" w:date="2018-10-08T09:35:00Z">
        <w:del w:id="26" w:author="Roger Clum" w:date="2018-10-09T16:36:00Z">
          <w:r w:rsidR="00BF27FF" w:rsidDel="00AF5CC9">
            <w:rPr>
              <w:sz w:val="22"/>
            </w:rPr>
            <w:delText xml:space="preserve">the new </w:delText>
          </w:r>
        </w:del>
        <w:r w:rsidR="00BF27FF">
          <w:rPr>
            <w:sz w:val="22"/>
          </w:rPr>
          <w:t>Meet Me at the Meetinghouse series at PPMtv</w:t>
        </w:r>
      </w:ins>
      <w:ins w:id="27" w:author="Jan Phelps" w:date="2018-10-08T09:37:00Z">
        <w:r w:rsidR="0014042A">
          <w:rPr>
            <w:sz w:val="22"/>
          </w:rPr>
          <w:t>.</w:t>
        </w:r>
      </w:ins>
      <w:del w:id="28" w:author="Roger Clum" w:date="2018-10-08T13:21:00Z">
        <w:r w:rsidR="008D109B" w:rsidRPr="00217BAB" w:rsidDel="00B8495E">
          <w:rPr>
            <w:sz w:val="22"/>
          </w:rPr>
          <w:delText xml:space="preserve">. </w:delText>
        </w:r>
      </w:del>
      <w:r w:rsidR="006E1CDD" w:rsidRPr="00217BAB">
        <w:rPr>
          <w:sz w:val="22"/>
        </w:rPr>
        <w:t xml:space="preserve"> </w:t>
      </w:r>
      <w:r w:rsidR="008D109B" w:rsidRPr="00217BAB">
        <w:rPr>
          <w:sz w:val="22"/>
        </w:rPr>
        <w:t xml:space="preserve">  </w:t>
      </w:r>
    </w:p>
    <w:p w:rsidR="00B948BD" w:rsidRPr="00217BAB" w:rsidRDefault="0070455E" w:rsidP="00B948BD">
      <w:pPr>
        <w:rPr>
          <w:rFonts w:ascii="Times" w:hAnsi="Times"/>
          <w:sz w:val="22"/>
          <w:szCs w:val="20"/>
        </w:rPr>
      </w:pPr>
      <w:r w:rsidRPr="00217BAB">
        <w:rPr>
          <w:b/>
          <w:sz w:val="22"/>
        </w:rPr>
        <w:t xml:space="preserve">Lost Boundaries </w:t>
      </w:r>
      <w:r w:rsidRPr="00217BAB">
        <w:rPr>
          <w:sz w:val="22"/>
        </w:rPr>
        <w:t xml:space="preserve">is based on a true </w:t>
      </w:r>
      <w:ins w:id="29" w:author="Jan Phelps" w:date="2018-10-08T10:24:00Z">
        <w:r w:rsidR="00F93E1B">
          <w:rPr>
            <w:sz w:val="22"/>
          </w:rPr>
          <w:t xml:space="preserve">NH </w:t>
        </w:r>
      </w:ins>
      <w:r w:rsidRPr="00217BAB">
        <w:rPr>
          <w:sz w:val="22"/>
        </w:rPr>
        <w:t>family melodrama that depicts racial and social injustice in the 30’s and 40’s</w:t>
      </w:r>
      <w:ins w:id="30" w:author="Jan Phelps" w:date="2018-10-08T09:41:00Z">
        <w:r w:rsidR="000A546E">
          <w:rPr>
            <w:sz w:val="22"/>
          </w:rPr>
          <w:t xml:space="preserve"> and </w:t>
        </w:r>
      </w:ins>
      <w:r w:rsidRPr="00217BAB">
        <w:rPr>
          <w:sz w:val="22"/>
        </w:rPr>
        <w:t xml:space="preserve">illustrates the ongoing </w:t>
      </w:r>
      <w:r w:rsidR="006A60EE" w:rsidRPr="00217BAB">
        <w:rPr>
          <w:sz w:val="22"/>
        </w:rPr>
        <w:t xml:space="preserve">theme that one’s moral character </w:t>
      </w:r>
      <w:del w:id="31" w:author="Roger Clum" w:date="2018-10-08T13:27:00Z">
        <w:r w:rsidR="006A60EE" w:rsidRPr="00217BAB" w:rsidDel="00E270E2">
          <w:rPr>
            <w:sz w:val="22"/>
          </w:rPr>
          <w:delText xml:space="preserve">has </w:delText>
        </w:r>
      </w:del>
      <w:ins w:id="32" w:author="Roger Clum" w:date="2018-10-08T13:27:00Z">
        <w:r w:rsidR="00E270E2">
          <w:rPr>
            <w:sz w:val="22"/>
          </w:rPr>
          <w:t>should have</w:t>
        </w:r>
        <w:r w:rsidR="00E270E2" w:rsidRPr="00217BAB">
          <w:rPr>
            <w:sz w:val="22"/>
          </w:rPr>
          <w:t xml:space="preserve"> </w:t>
        </w:r>
      </w:ins>
      <w:r w:rsidR="006A60EE" w:rsidRPr="00217BAB">
        <w:rPr>
          <w:sz w:val="22"/>
        </w:rPr>
        <w:t xml:space="preserve">nothing to do with one’s race.  </w:t>
      </w:r>
      <w:ins w:id="33" w:author="Jan Phelps" w:date="2018-10-08T10:25:00Z">
        <w:r w:rsidR="00F93E1B">
          <w:rPr>
            <w:sz w:val="22"/>
          </w:rPr>
          <w:t>P</w:t>
        </w:r>
      </w:ins>
      <w:r w:rsidR="006A60EE" w:rsidRPr="00217BAB">
        <w:rPr>
          <w:sz w:val="22"/>
        </w:rPr>
        <w:t>roduced by Louis DeRochemont</w:t>
      </w:r>
      <w:ins w:id="34" w:author="Jan Phelps" w:date="2018-10-08T09:53:00Z">
        <w:r w:rsidR="00623F74">
          <w:rPr>
            <w:sz w:val="22"/>
          </w:rPr>
          <w:t xml:space="preserve"> (</w:t>
        </w:r>
      </w:ins>
      <w:r w:rsidR="006A60EE" w:rsidRPr="00217BAB">
        <w:rPr>
          <w:sz w:val="22"/>
        </w:rPr>
        <w:t xml:space="preserve">renowned for </w:t>
      </w:r>
      <w:ins w:id="35" w:author="Jan Phelps" w:date="2018-10-08T10:17:00Z">
        <w:r w:rsidR="000A546E">
          <w:rPr>
            <w:sz w:val="22"/>
          </w:rPr>
          <w:t xml:space="preserve">The March of Time </w:t>
        </w:r>
      </w:ins>
      <w:ins w:id="36" w:author="Jan Phelps" w:date="2018-10-08T10:18:00Z">
        <w:r w:rsidR="000A546E">
          <w:rPr>
            <w:sz w:val="22"/>
          </w:rPr>
          <w:t xml:space="preserve">news </w:t>
        </w:r>
      </w:ins>
      <w:ins w:id="37" w:author="Jan Phelps" w:date="2018-10-08T10:17:00Z">
        <w:r w:rsidR="000A546E">
          <w:rPr>
            <w:sz w:val="22"/>
          </w:rPr>
          <w:t>films</w:t>
        </w:r>
      </w:ins>
      <w:r w:rsidR="006A60EE" w:rsidRPr="00217BAB">
        <w:rPr>
          <w:sz w:val="22"/>
        </w:rPr>
        <w:t xml:space="preserve"> for movie audiences before </w:t>
      </w:r>
      <w:ins w:id="38" w:author="Jan Phelps" w:date="2018-10-08T10:25:00Z">
        <w:r w:rsidR="00F93E1B">
          <w:rPr>
            <w:sz w:val="22"/>
          </w:rPr>
          <w:t>television)</w:t>
        </w:r>
      </w:ins>
      <w:r w:rsidR="006A60EE" w:rsidRPr="00217BAB">
        <w:rPr>
          <w:sz w:val="22"/>
        </w:rPr>
        <w:t xml:space="preserve"> </w:t>
      </w:r>
      <w:del w:id="39" w:author="Roger Clum" w:date="2018-10-08T13:28:00Z">
        <w:r w:rsidR="006A60EE" w:rsidRPr="00217BAB" w:rsidDel="0063214D">
          <w:rPr>
            <w:sz w:val="22"/>
          </w:rPr>
          <w:delText xml:space="preserve"> </w:delText>
        </w:r>
      </w:del>
      <w:ins w:id="40" w:author="Jan Phelps" w:date="2018-10-08T10:25:00Z">
        <w:r w:rsidR="00F93E1B">
          <w:rPr>
            <w:sz w:val="22"/>
          </w:rPr>
          <w:t>t</w:t>
        </w:r>
      </w:ins>
      <w:r w:rsidR="006A60EE" w:rsidRPr="00217BAB">
        <w:rPr>
          <w:sz w:val="22"/>
        </w:rPr>
        <w:t xml:space="preserve">he scenes in the film are all in New England and </w:t>
      </w:r>
      <w:r w:rsidR="0037532C" w:rsidRPr="00217BAB">
        <w:rPr>
          <w:sz w:val="22"/>
        </w:rPr>
        <w:t>you</w:t>
      </w:r>
      <w:ins w:id="41" w:author="Jan Phelps" w:date="2018-10-08T10:18:00Z">
        <w:r w:rsidR="000A546E">
          <w:rPr>
            <w:sz w:val="22"/>
          </w:rPr>
          <w:t xml:space="preserve">’re </w:t>
        </w:r>
      </w:ins>
      <w:r w:rsidR="00412241" w:rsidRPr="00217BAB">
        <w:rPr>
          <w:sz w:val="22"/>
        </w:rPr>
        <w:t xml:space="preserve">sure to </w:t>
      </w:r>
      <w:r w:rsidR="006A60EE" w:rsidRPr="00217BAB">
        <w:rPr>
          <w:sz w:val="22"/>
        </w:rPr>
        <w:t xml:space="preserve">recognize some from UNH and Portsmouth.  </w:t>
      </w:r>
      <w:bookmarkStart w:id="42" w:name="_GoBack"/>
      <w:bookmarkEnd w:id="42"/>
      <w:del w:id="43" w:author="Roger Clum" w:date="2018-10-08T13:28:00Z">
        <w:r w:rsidR="00F5498E" w:rsidRPr="00217BAB" w:rsidDel="0063214D">
          <w:rPr>
            <w:sz w:val="22"/>
          </w:rPr>
          <w:delText xml:space="preserve">The </w:delText>
        </w:r>
      </w:del>
      <w:r w:rsidR="00B948BD" w:rsidRPr="00217BAB">
        <w:rPr>
          <w:sz w:val="22"/>
        </w:rPr>
        <w:t xml:space="preserve">Black Heritage Trail site #23 </w:t>
      </w:r>
      <w:r w:rsidR="00F5498E" w:rsidRPr="00217BAB">
        <w:rPr>
          <w:sz w:val="22"/>
        </w:rPr>
        <w:t>de</w:t>
      </w:r>
      <w:r w:rsidR="00B948BD" w:rsidRPr="00217BAB">
        <w:rPr>
          <w:sz w:val="22"/>
        </w:rPr>
        <w:t>notes DeRochemont</w:t>
      </w:r>
      <w:r w:rsidR="00F5498E" w:rsidRPr="00217BAB">
        <w:rPr>
          <w:sz w:val="22"/>
        </w:rPr>
        <w:t>’s</w:t>
      </w:r>
      <w:r w:rsidR="00B948BD" w:rsidRPr="00217BAB">
        <w:rPr>
          <w:sz w:val="22"/>
        </w:rPr>
        <w:t xml:space="preserve"> arrang</w:t>
      </w:r>
      <w:r w:rsidR="00F5498E" w:rsidRPr="00217BAB">
        <w:rPr>
          <w:sz w:val="22"/>
        </w:rPr>
        <w:t xml:space="preserve">ement </w:t>
      </w:r>
      <w:r w:rsidR="00B948BD" w:rsidRPr="00217BAB">
        <w:rPr>
          <w:sz w:val="22"/>
        </w:rPr>
        <w:t xml:space="preserve">to set </w:t>
      </w:r>
      <w:r w:rsidR="00B4718B" w:rsidRPr="00217BAB">
        <w:rPr>
          <w:sz w:val="22"/>
        </w:rPr>
        <w:t xml:space="preserve">up the film’s headquarters at </w:t>
      </w:r>
      <w:r w:rsidR="00B948BD" w:rsidRPr="00217BAB">
        <w:rPr>
          <w:sz w:val="22"/>
        </w:rPr>
        <w:t>the Rockingham Hotel</w:t>
      </w:r>
      <w:ins w:id="44" w:author="Roger Clum" w:date="2018-10-08T13:29:00Z">
        <w:r w:rsidR="0063214D">
          <w:rPr>
            <w:sz w:val="22"/>
          </w:rPr>
          <w:t>, in Portsmouth.</w:t>
        </w:r>
      </w:ins>
      <w:del w:id="45" w:author="Roger Clum" w:date="2018-10-08T13:29:00Z">
        <w:r w:rsidR="00B4718B" w:rsidRPr="00217BAB" w:rsidDel="0063214D">
          <w:rPr>
            <w:sz w:val="22"/>
          </w:rPr>
          <w:delText>.</w:delText>
        </w:r>
      </w:del>
      <w:r w:rsidR="00B4718B" w:rsidRPr="00217BAB">
        <w:rPr>
          <w:sz w:val="22"/>
        </w:rPr>
        <w:t xml:space="preserve"> </w:t>
      </w:r>
      <w:r w:rsidR="00F5498E" w:rsidRPr="00217BAB">
        <w:rPr>
          <w:sz w:val="22"/>
        </w:rPr>
        <w:t xml:space="preserve"> The</w:t>
      </w:r>
      <w:r w:rsidR="00B948BD" w:rsidRPr="00217BAB">
        <w:rPr>
          <w:sz w:val="22"/>
        </w:rPr>
        <w:t xml:space="preserve"> owner was reluctant to ope</w:t>
      </w:r>
      <w:r w:rsidR="00F5498E" w:rsidRPr="00217BAB">
        <w:rPr>
          <w:sz w:val="22"/>
        </w:rPr>
        <w:t>n his</w:t>
      </w:r>
      <w:r w:rsidR="00B948BD" w:rsidRPr="00217BAB">
        <w:rPr>
          <w:sz w:val="22"/>
        </w:rPr>
        <w:t xml:space="preserve"> hotel to black people, but </w:t>
      </w:r>
      <w:r w:rsidR="00F5498E" w:rsidRPr="00217BAB">
        <w:rPr>
          <w:sz w:val="22"/>
        </w:rPr>
        <w:t xml:space="preserve">then </w:t>
      </w:r>
      <w:r w:rsidR="00B948BD" w:rsidRPr="00217BAB">
        <w:rPr>
          <w:sz w:val="22"/>
        </w:rPr>
        <w:t xml:space="preserve">changed his policy </w:t>
      </w:r>
      <w:ins w:id="46" w:author="Roger Clum" w:date="2018-10-08T13:15:00Z">
        <w:r w:rsidR="00CB0A09">
          <w:rPr>
            <w:sz w:val="22"/>
          </w:rPr>
          <w:t>under the threat of</w:t>
        </w:r>
      </w:ins>
      <w:ins w:id="47" w:author="Jan Phelps" w:date="2018-10-08T10:19:00Z">
        <w:r w:rsidR="000A546E">
          <w:rPr>
            <w:sz w:val="22"/>
          </w:rPr>
          <w:t xml:space="preserve"> losing </w:t>
        </w:r>
      </w:ins>
      <w:ins w:id="48" w:author="Roger Clum" w:date="2018-10-08T13:06:00Z">
        <w:r w:rsidR="00506088">
          <w:rPr>
            <w:sz w:val="22"/>
          </w:rPr>
          <w:t>all of DeRochemont’s business</w:t>
        </w:r>
      </w:ins>
      <w:ins w:id="49" w:author="Jan Phelps" w:date="2018-10-08T10:19:00Z">
        <w:r w:rsidR="000A546E">
          <w:rPr>
            <w:sz w:val="22"/>
          </w:rPr>
          <w:t xml:space="preserve">. </w:t>
        </w:r>
      </w:ins>
      <w:r w:rsidR="00B948BD" w:rsidRPr="00217BAB">
        <w:rPr>
          <w:sz w:val="22"/>
        </w:rPr>
        <w:t xml:space="preserve">  </w:t>
      </w:r>
    </w:p>
    <w:p w:rsidR="000A546E" w:rsidRPr="00217BAB" w:rsidDel="00A16FEB" w:rsidRDefault="00E61454" w:rsidP="000A546E">
      <w:pPr>
        <w:tabs>
          <w:tab w:val="left" w:pos="9180"/>
        </w:tabs>
        <w:spacing w:after="120"/>
        <w:rPr>
          <w:del w:id="50" w:author="Roger Clum" w:date="2018-10-08T17:13:00Z"/>
          <w:sz w:val="22"/>
        </w:rPr>
      </w:pPr>
      <w:r w:rsidRPr="00217BAB">
        <w:rPr>
          <w:sz w:val="22"/>
        </w:rPr>
        <w:br/>
      </w:r>
      <w:ins w:id="51" w:author="Jan Phelps" w:date="2018-10-08T10:20:00Z">
        <w:r w:rsidR="000A546E">
          <w:rPr>
            <w:sz w:val="22"/>
          </w:rPr>
          <w:t>According to</w:t>
        </w:r>
        <w:del w:id="52" w:author="Roger Clum" w:date="2018-10-08T13:29:00Z">
          <w:r w:rsidR="000A546E" w:rsidDel="0063214D">
            <w:rPr>
              <w:sz w:val="22"/>
            </w:rPr>
            <w:delText xml:space="preserve"> </w:delText>
          </w:r>
        </w:del>
        <w:r w:rsidR="000A546E" w:rsidRPr="00217BAB">
          <w:rPr>
            <w:sz w:val="22"/>
          </w:rPr>
          <w:t xml:space="preserve"> J. Dennis Robinson’s Seacoast Media Group history column posted March 5, 2018</w:t>
        </w:r>
        <w:r w:rsidR="000A546E">
          <w:rPr>
            <w:sz w:val="22"/>
          </w:rPr>
          <w:t>:</w:t>
        </w:r>
      </w:ins>
    </w:p>
    <w:p w:rsidR="00C05F84" w:rsidRDefault="000A546E" w:rsidP="000A546E">
      <w:pPr>
        <w:tabs>
          <w:tab w:val="left" w:pos="9180"/>
        </w:tabs>
        <w:spacing w:after="120"/>
        <w:rPr>
          <w:ins w:id="53" w:author="Roger Clum" w:date="2018-10-08T13:31:00Z"/>
          <w:sz w:val="22"/>
        </w:rPr>
      </w:pPr>
      <w:ins w:id="54" w:author="Jan Phelps" w:date="2018-10-08T10:20:00Z">
        <w:r w:rsidRPr="00217BAB">
          <w:rPr>
            <w:sz w:val="22"/>
          </w:rPr>
          <w:t xml:space="preserve"> </w:t>
        </w:r>
      </w:ins>
      <w:r w:rsidR="00E61454" w:rsidRPr="00217BAB">
        <w:rPr>
          <w:sz w:val="22"/>
        </w:rPr>
        <w:t xml:space="preserve">“Portsmouth’s first-ever world premier on June 22, 1949, drew 3,100 viewers to four showings at the Colonial and Olympia theaters downtown.  The Portsmouth Herald reported that the audience had to ‘choke back the emotions aroused by the bold story’.   </w:t>
      </w:r>
      <w:r w:rsidR="005E7300" w:rsidRPr="00217BAB">
        <w:rPr>
          <w:sz w:val="22"/>
        </w:rPr>
        <w:t xml:space="preserve">At the premier, one of the real life characters depicted in the film, Albert Johnston, Jr., and his family appeared on stage.   The Portsmouth audience, filled with pride and admiration, erupted in thunderous applause.” </w:t>
      </w:r>
    </w:p>
    <w:p w:rsidR="00000000" w:rsidRDefault="00750C67">
      <w:pPr>
        <w:numPr>
          <w:ins w:id="55" w:author="Roger Clum" w:date="2018-10-08T13:31:00Z"/>
        </w:numPr>
        <w:spacing w:after="120"/>
        <w:rPr>
          <w:sz w:val="22"/>
        </w:rPr>
        <w:pPrChange w:id="56" w:author="Roger Clum" w:date="2018-10-08T13:31:00Z">
          <w:pPr>
            <w:tabs>
              <w:tab w:val="left" w:pos="9180"/>
            </w:tabs>
            <w:spacing w:after="120"/>
          </w:pPr>
        </w:pPrChange>
      </w:pPr>
      <w:ins w:id="57" w:author="Roger Clum" w:date="2018-10-08T13:39:00Z">
        <w:r>
          <w:rPr>
            <w:sz w:val="22"/>
          </w:rPr>
          <w:t xml:space="preserve">Bill Humphreys, </w:t>
        </w:r>
      </w:ins>
      <w:ins w:id="58" w:author="Roger Clum" w:date="2018-10-08T13:32:00Z">
        <w:r>
          <w:rPr>
            <w:sz w:val="22"/>
          </w:rPr>
          <w:t xml:space="preserve">executive director of PPMtv said, “We are honored and excited to host this event.  There are important messages in </w:t>
        </w:r>
        <w:r w:rsidR="00E36EEB" w:rsidRPr="00E36EEB">
          <w:rPr>
            <w:b/>
            <w:sz w:val="22"/>
            <w:rPrChange w:id="59" w:author="Roger Clum" w:date="2018-10-08T13:42:00Z">
              <w:rPr>
                <w:sz w:val="22"/>
              </w:rPr>
            </w:rPrChange>
          </w:rPr>
          <w:t>Lost Boundaries</w:t>
        </w:r>
        <w:r>
          <w:rPr>
            <w:sz w:val="22"/>
          </w:rPr>
          <w:t xml:space="preserve"> that are still very relevant today.</w:t>
        </w:r>
      </w:ins>
      <w:ins w:id="60" w:author="Roger Clum" w:date="2018-10-08T13:36:00Z">
        <w:r>
          <w:rPr>
            <w:sz w:val="22"/>
          </w:rPr>
          <w:t xml:space="preserve">  This screening will undoubtedly elicit interesting and personal </w:t>
        </w:r>
      </w:ins>
      <w:ins w:id="61" w:author="Roger Clum" w:date="2018-10-08T13:37:00Z">
        <w:r>
          <w:rPr>
            <w:sz w:val="22"/>
          </w:rPr>
          <w:t>insights</w:t>
        </w:r>
      </w:ins>
      <w:ins w:id="62" w:author="Roger Clum" w:date="2018-10-08T13:36:00Z">
        <w:r>
          <w:rPr>
            <w:sz w:val="22"/>
          </w:rPr>
          <w:t xml:space="preserve"> from the audience.</w:t>
        </w:r>
      </w:ins>
      <w:ins w:id="63" w:author="Roger Clum" w:date="2018-10-08T13:33:00Z">
        <w:r>
          <w:rPr>
            <w:sz w:val="22"/>
          </w:rPr>
          <w:t>”</w:t>
        </w:r>
        <w:r w:rsidR="0063214D">
          <w:rPr>
            <w:sz w:val="22"/>
          </w:rPr>
          <w:t xml:space="preserve">   </w:t>
        </w:r>
      </w:ins>
      <w:ins w:id="64" w:author="Roger Clum" w:date="2018-10-08T13:31:00Z">
        <w:r w:rsidR="0063214D">
          <w:rPr>
            <w:sz w:val="22"/>
          </w:rPr>
          <w:t xml:space="preserve">After the </w:t>
        </w:r>
      </w:ins>
      <w:ins w:id="65" w:author="Roger Clum" w:date="2018-10-08T13:33:00Z">
        <w:r w:rsidR="0063214D">
          <w:rPr>
            <w:sz w:val="22"/>
          </w:rPr>
          <w:t xml:space="preserve">film </w:t>
        </w:r>
      </w:ins>
      <w:ins w:id="66" w:author="Roger Clum" w:date="2018-10-08T13:31:00Z">
        <w:r w:rsidR="0063214D">
          <w:rPr>
            <w:sz w:val="22"/>
          </w:rPr>
          <w:t>showing, s</w:t>
        </w:r>
        <w:r w:rsidR="0063214D" w:rsidRPr="00217BAB">
          <w:rPr>
            <w:sz w:val="22"/>
          </w:rPr>
          <w:t xml:space="preserve">pecial guests from Black Heritage Trail of New </w:t>
        </w:r>
        <w:r w:rsidR="0063214D">
          <w:rPr>
            <w:sz w:val="22"/>
          </w:rPr>
          <w:t xml:space="preserve">Hampshire </w:t>
        </w:r>
        <w:r w:rsidR="0063214D" w:rsidRPr="00217BAB">
          <w:rPr>
            <w:sz w:val="22"/>
          </w:rPr>
          <w:t>will provid</w:t>
        </w:r>
        <w:r w:rsidR="0063214D">
          <w:rPr>
            <w:sz w:val="22"/>
          </w:rPr>
          <w:t xml:space="preserve">e </w:t>
        </w:r>
      </w:ins>
      <w:ins w:id="67" w:author="Roger Clum" w:date="2018-10-08T13:35:00Z">
        <w:r w:rsidR="0063214D">
          <w:rPr>
            <w:sz w:val="22"/>
          </w:rPr>
          <w:t xml:space="preserve">their own </w:t>
        </w:r>
      </w:ins>
      <w:ins w:id="68" w:author="Roger Clum" w:date="2018-10-08T13:31:00Z">
        <w:r w:rsidR="0063214D">
          <w:rPr>
            <w:sz w:val="22"/>
          </w:rPr>
          <w:t xml:space="preserve">comments.  </w:t>
        </w:r>
      </w:ins>
      <w:ins w:id="69" w:author="Roger Clum" w:date="2018-10-08T13:35:00Z">
        <w:r w:rsidR="0063214D">
          <w:rPr>
            <w:sz w:val="22"/>
          </w:rPr>
          <w:t>Guests</w:t>
        </w:r>
      </w:ins>
      <w:ins w:id="70" w:author="Roger Clum" w:date="2018-10-08T13:31:00Z">
        <w:r w:rsidR="0063214D">
          <w:rPr>
            <w:sz w:val="22"/>
          </w:rPr>
          <w:t xml:space="preserve"> include </w:t>
        </w:r>
        <w:r w:rsidR="0063214D" w:rsidRPr="00217BAB">
          <w:rPr>
            <w:sz w:val="22"/>
          </w:rPr>
          <w:t>JerriAnne Boggis</w:t>
        </w:r>
        <w:r w:rsidR="0063214D">
          <w:rPr>
            <w:sz w:val="22"/>
          </w:rPr>
          <w:t>, e</w:t>
        </w:r>
        <w:r w:rsidR="0063214D" w:rsidRPr="00217BAB">
          <w:rPr>
            <w:sz w:val="22"/>
          </w:rPr>
          <w:t xml:space="preserve">xecutive </w:t>
        </w:r>
        <w:r w:rsidR="0063214D">
          <w:rPr>
            <w:sz w:val="22"/>
          </w:rPr>
          <w:t>d</w:t>
        </w:r>
        <w:r w:rsidR="0063214D" w:rsidRPr="00217BAB">
          <w:rPr>
            <w:sz w:val="22"/>
          </w:rPr>
          <w:t>irector</w:t>
        </w:r>
        <w:r w:rsidR="0063214D">
          <w:rPr>
            <w:sz w:val="22"/>
          </w:rPr>
          <w:t xml:space="preserve">; </w:t>
        </w:r>
        <w:r w:rsidR="0063214D" w:rsidRPr="00217BAB">
          <w:rPr>
            <w:sz w:val="22"/>
          </w:rPr>
          <w:t>Rev. Robert Thompson</w:t>
        </w:r>
        <w:r w:rsidR="0063214D">
          <w:rPr>
            <w:sz w:val="22"/>
          </w:rPr>
          <w:t>, p</w:t>
        </w:r>
        <w:r w:rsidR="0063214D" w:rsidRPr="00217BAB">
          <w:rPr>
            <w:sz w:val="22"/>
          </w:rPr>
          <w:t>resid</w:t>
        </w:r>
        <w:r w:rsidR="00877618">
          <w:rPr>
            <w:sz w:val="22"/>
          </w:rPr>
          <w:t xml:space="preserve">ent of the Board of Directors, </w:t>
        </w:r>
        <w:r w:rsidR="0063214D" w:rsidRPr="00217BAB">
          <w:rPr>
            <w:sz w:val="22"/>
          </w:rPr>
          <w:t>and Valerie Fagin</w:t>
        </w:r>
        <w:r w:rsidR="0063214D">
          <w:rPr>
            <w:sz w:val="22"/>
          </w:rPr>
          <w:t>, t</w:t>
        </w:r>
        <w:r w:rsidR="0063214D" w:rsidRPr="00217BAB">
          <w:rPr>
            <w:sz w:val="22"/>
          </w:rPr>
          <w:t xml:space="preserve">our </w:t>
        </w:r>
        <w:r w:rsidR="0063214D">
          <w:rPr>
            <w:sz w:val="22"/>
          </w:rPr>
          <w:t>g</w:t>
        </w:r>
        <w:r w:rsidR="0063214D" w:rsidRPr="00217BAB">
          <w:rPr>
            <w:sz w:val="22"/>
          </w:rPr>
          <w:t xml:space="preserve">uide and Sankofa Scholar.   The BHTNH </w:t>
        </w:r>
      </w:ins>
      <w:ins w:id="71" w:author="Roger Clum" w:date="2018-10-08T13:38:00Z">
        <w:r w:rsidR="00877618">
          <w:rPr>
            <w:sz w:val="22"/>
          </w:rPr>
          <w:t xml:space="preserve">is committed to </w:t>
        </w:r>
      </w:ins>
      <w:ins w:id="72" w:author="Roger Clum" w:date="2018-10-08T13:31:00Z">
        <w:r w:rsidR="0063214D">
          <w:rPr>
            <w:sz w:val="22"/>
          </w:rPr>
          <w:t>tell</w:t>
        </w:r>
      </w:ins>
      <w:ins w:id="73" w:author="Roger Clum" w:date="2018-10-08T13:38:00Z">
        <w:r w:rsidR="00953F83">
          <w:rPr>
            <w:sz w:val="22"/>
          </w:rPr>
          <w:t>ing</w:t>
        </w:r>
      </w:ins>
      <w:ins w:id="74" w:author="Roger Clum" w:date="2018-10-08T13:31:00Z">
        <w:r w:rsidR="0063214D" w:rsidRPr="00217BAB">
          <w:rPr>
            <w:sz w:val="22"/>
          </w:rPr>
          <w:t xml:space="preserve"> New Hampshire’s </w:t>
        </w:r>
        <w:proofErr w:type="spellStart"/>
        <w:r w:rsidR="0063214D" w:rsidRPr="00217BAB">
          <w:rPr>
            <w:sz w:val="22"/>
          </w:rPr>
          <w:t>forgotton</w:t>
        </w:r>
        <w:proofErr w:type="spellEnd"/>
        <w:r w:rsidR="0063214D" w:rsidRPr="00217BAB">
          <w:rPr>
            <w:sz w:val="22"/>
          </w:rPr>
          <w:t xml:space="preserve"> stories and to open hearts and minds for the deeper understanding and recognition of our shared American heritage.  </w:t>
        </w:r>
      </w:ins>
    </w:p>
    <w:p w:rsidR="002E2CD7" w:rsidRPr="00217BAB" w:rsidDel="0063214D" w:rsidRDefault="000A546E" w:rsidP="00494BB2">
      <w:pPr>
        <w:spacing w:after="120"/>
        <w:rPr>
          <w:del w:id="75" w:author="Roger Clum" w:date="2018-10-08T13:31:00Z"/>
          <w:sz w:val="22"/>
        </w:rPr>
      </w:pPr>
      <w:ins w:id="76" w:author="Jan Phelps" w:date="2018-10-08T10:21:00Z">
        <w:del w:id="77" w:author="Roger Clum" w:date="2018-10-08T13:31:00Z">
          <w:r w:rsidDel="0063214D">
            <w:rPr>
              <w:sz w:val="22"/>
            </w:rPr>
            <w:delText>After the showing, s</w:delText>
          </w:r>
        </w:del>
      </w:ins>
      <w:del w:id="78" w:author="Roger Clum" w:date="2018-10-08T13:31:00Z">
        <w:r w:rsidR="006E1CDD" w:rsidRPr="00217BAB" w:rsidDel="0063214D">
          <w:rPr>
            <w:sz w:val="22"/>
          </w:rPr>
          <w:delText xml:space="preserve">pecial guests from Black Heritage Trail of New </w:delText>
        </w:r>
      </w:del>
      <w:ins w:id="79" w:author="Jan Phelps" w:date="2018-10-08T10:21:00Z">
        <w:del w:id="80" w:author="Roger Clum" w:date="2018-10-08T13:31:00Z">
          <w:r w:rsidDel="0063214D">
            <w:rPr>
              <w:sz w:val="22"/>
            </w:rPr>
            <w:delText xml:space="preserve">Hampshire </w:delText>
          </w:r>
        </w:del>
      </w:ins>
      <w:del w:id="81" w:author="Roger Clum" w:date="2018-10-08T13:31:00Z">
        <w:r w:rsidR="006E1CDD" w:rsidRPr="00217BAB" w:rsidDel="0063214D">
          <w:rPr>
            <w:sz w:val="22"/>
          </w:rPr>
          <w:delText>will provid</w:delText>
        </w:r>
      </w:del>
      <w:ins w:id="82" w:author="Jan Phelps" w:date="2018-10-08T10:21:00Z">
        <w:del w:id="83" w:author="Roger Clum" w:date="2018-10-08T13:31:00Z">
          <w:r w:rsidDel="0063214D">
            <w:rPr>
              <w:sz w:val="22"/>
            </w:rPr>
            <w:delText>e</w:delText>
          </w:r>
        </w:del>
      </w:ins>
      <w:del w:id="84" w:author="Roger Clum" w:date="2018-10-08T13:31:00Z">
        <w:r w:rsidR="006E1CDD" w:rsidRPr="00217BAB" w:rsidDel="0063214D">
          <w:rPr>
            <w:sz w:val="22"/>
          </w:rPr>
          <w:delText xml:space="preserve"> </w:delText>
        </w:r>
        <w:r w:rsidR="00DE53A1" w:rsidRPr="00217BAB" w:rsidDel="0063214D">
          <w:rPr>
            <w:sz w:val="22"/>
          </w:rPr>
          <w:delText xml:space="preserve">comments and </w:delText>
        </w:r>
        <w:r w:rsidR="006E1CDD" w:rsidRPr="00217BAB" w:rsidDel="0063214D">
          <w:rPr>
            <w:sz w:val="22"/>
          </w:rPr>
          <w:delText xml:space="preserve">facilitate </w:delText>
        </w:r>
        <w:r w:rsidR="00DE53A1" w:rsidRPr="00217BAB" w:rsidDel="0063214D">
          <w:rPr>
            <w:sz w:val="22"/>
          </w:rPr>
          <w:delText>audience conversation</w:delText>
        </w:r>
        <w:r w:rsidR="006E1CDD" w:rsidRPr="00217BAB" w:rsidDel="0063214D">
          <w:rPr>
            <w:sz w:val="22"/>
          </w:rPr>
          <w:delText>.  They include  JerriAnne Boggis</w:delText>
        </w:r>
      </w:del>
      <w:ins w:id="85" w:author="Jan Phelps" w:date="2018-10-08T10:21:00Z">
        <w:del w:id="86" w:author="Roger Clum" w:date="2018-10-08T13:31:00Z">
          <w:r w:rsidDel="0063214D">
            <w:rPr>
              <w:sz w:val="22"/>
            </w:rPr>
            <w:delText xml:space="preserve">, </w:delText>
          </w:r>
        </w:del>
      </w:ins>
      <w:ins w:id="87" w:author="Jan Phelps" w:date="2018-10-08T10:22:00Z">
        <w:del w:id="88" w:author="Roger Clum" w:date="2018-10-08T13:31:00Z">
          <w:r w:rsidDel="0063214D">
            <w:rPr>
              <w:sz w:val="22"/>
            </w:rPr>
            <w:delText>e</w:delText>
          </w:r>
        </w:del>
      </w:ins>
      <w:del w:id="89" w:author="Roger Clum" w:date="2018-10-08T13:31:00Z">
        <w:r w:rsidR="006E1CDD" w:rsidRPr="00217BAB" w:rsidDel="0063214D">
          <w:rPr>
            <w:sz w:val="22"/>
          </w:rPr>
          <w:delText xml:space="preserve">xecutive </w:delText>
        </w:r>
      </w:del>
      <w:ins w:id="90" w:author="Jan Phelps" w:date="2018-10-08T10:22:00Z">
        <w:del w:id="91" w:author="Roger Clum" w:date="2018-10-08T13:31:00Z">
          <w:r w:rsidDel="0063214D">
            <w:rPr>
              <w:sz w:val="22"/>
            </w:rPr>
            <w:delText>d</w:delText>
          </w:r>
        </w:del>
      </w:ins>
      <w:del w:id="92" w:author="Roger Clum" w:date="2018-10-08T13:31:00Z">
        <w:r w:rsidR="006E1CDD" w:rsidRPr="00217BAB" w:rsidDel="0063214D">
          <w:rPr>
            <w:sz w:val="22"/>
          </w:rPr>
          <w:delText>irector</w:delText>
        </w:r>
      </w:del>
      <w:ins w:id="93" w:author="Jan Phelps" w:date="2018-10-08T10:21:00Z">
        <w:del w:id="94" w:author="Roger Clum" w:date="2018-10-08T13:31:00Z">
          <w:r w:rsidDel="0063214D">
            <w:rPr>
              <w:sz w:val="22"/>
            </w:rPr>
            <w:delText xml:space="preserve">; </w:delText>
          </w:r>
        </w:del>
      </w:ins>
      <w:del w:id="95" w:author="Roger Clum" w:date="2018-10-08T13:31:00Z">
        <w:r w:rsidR="006E1CDD" w:rsidRPr="00217BAB" w:rsidDel="0063214D">
          <w:rPr>
            <w:sz w:val="22"/>
          </w:rPr>
          <w:delText>Rev. Robert Thompson</w:delText>
        </w:r>
      </w:del>
      <w:ins w:id="96" w:author="Jan Phelps" w:date="2018-10-08T10:21:00Z">
        <w:del w:id="97" w:author="Roger Clum" w:date="2018-10-08T13:31:00Z">
          <w:r w:rsidDel="0063214D">
            <w:rPr>
              <w:sz w:val="22"/>
            </w:rPr>
            <w:delText>, p</w:delText>
          </w:r>
        </w:del>
      </w:ins>
      <w:del w:id="98" w:author="Roger Clum" w:date="2018-10-08T13:31:00Z">
        <w:r w:rsidR="006E1CDD" w:rsidRPr="00217BAB" w:rsidDel="0063214D">
          <w:rPr>
            <w:sz w:val="22"/>
          </w:rPr>
          <w:delText>resident of the Board of Directors,  and Valerie Fagin</w:delText>
        </w:r>
      </w:del>
      <w:ins w:id="99" w:author="Jan Phelps" w:date="2018-10-08T10:22:00Z">
        <w:del w:id="100" w:author="Roger Clum" w:date="2018-10-08T13:31:00Z">
          <w:r w:rsidDel="0063214D">
            <w:rPr>
              <w:sz w:val="22"/>
            </w:rPr>
            <w:delText>, t</w:delText>
          </w:r>
        </w:del>
      </w:ins>
      <w:del w:id="101" w:author="Roger Clum" w:date="2018-10-08T13:31:00Z">
        <w:r w:rsidR="006E1CDD" w:rsidRPr="00217BAB" w:rsidDel="0063214D">
          <w:rPr>
            <w:sz w:val="22"/>
          </w:rPr>
          <w:delText>o</w:delText>
        </w:r>
        <w:r w:rsidR="00C05F84" w:rsidRPr="00217BAB" w:rsidDel="0063214D">
          <w:rPr>
            <w:sz w:val="22"/>
          </w:rPr>
          <w:delText xml:space="preserve">ur </w:delText>
        </w:r>
      </w:del>
      <w:ins w:id="102" w:author="Jan Phelps" w:date="2018-10-08T10:22:00Z">
        <w:del w:id="103" w:author="Roger Clum" w:date="2018-10-08T13:31:00Z">
          <w:r w:rsidDel="0063214D">
            <w:rPr>
              <w:sz w:val="22"/>
            </w:rPr>
            <w:delText>g</w:delText>
          </w:r>
        </w:del>
      </w:ins>
      <w:del w:id="104" w:author="Roger Clum" w:date="2018-10-08T13:31:00Z">
        <w:r w:rsidR="00C05F84" w:rsidRPr="00217BAB" w:rsidDel="0063214D">
          <w:rPr>
            <w:sz w:val="22"/>
          </w:rPr>
          <w:delText xml:space="preserve">uide and Sankofa Scholar.   The BHTNH </w:delText>
        </w:r>
      </w:del>
      <w:ins w:id="105" w:author="Jan Phelps" w:date="2018-10-08T10:22:00Z">
        <w:del w:id="106" w:author="Roger Clum" w:date="2018-10-08T13:31:00Z">
          <w:r w:rsidDel="0063214D">
            <w:rPr>
              <w:sz w:val="22"/>
            </w:rPr>
            <w:delText>mission is to tell</w:delText>
          </w:r>
        </w:del>
      </w:ins>
      <w:del w:id="107" w:author="Roger Clum" w:date="2018-10-08T13:31:00Z">
        <w:r w:rsidR="00C05F84" w:rsidRPr="00217BAB" w:rsidDel="0063214D">
          <w:rPr>
            <w:sz w:val="22"/>
          </w:rPr>
          <w:delText xml:space="preserve"> New Hampshire’s forgotton stories and to open hearts and minds for the deeper understanding and recognition of our shared American heritage.  </w:delText>
        </w:r>
      </w:del>
    </w:p>
    <w:p w:rsidR="00801F2F" w:rsidRPr="00217BAB" w:rsidRDefault="00217BAB" w:rsidP="00AC5B9C">
      <w:pPr>
        <w:rPr>
          <w:sz w:val="22"/>
          <w:szCs w:val="20"/>
        </w:rPr>
      </w:pPr>
      <w:r>
        <w:rPr>
          <w:b/>
          <w:bCs/>
          <w:sz w:val="22"/>
        </w:rPr>
        <w:t xml:space="preserve">Meet Me at the Meetinghouse </w:t>
      </w:r>
      <w:r w:rsidR="00AC5B9C" w:rsidRPr="00217BAB">
        <w:rPr>
          <w:iCs/>
          <w:sz w:val="22"/>
        </w:rPr>
        <w:t>is a</w:t>
      </w:r>
      <w:r w:rsidRPr="00217BAB">
        <w:rPr>
          <w:iCs/>
          <w:sz w:val="22"/>
        </w:rPr>
        <w:t>n ongoing</w:t>
      </w:r>
      <w:r w:rsidR="00AC5B9C" w:rsidRPr="00217BAB">
        <w:rPr>
          <w:iCs/>
          <w:sz w:val="22"/>
        </w:rPr>
        <w:t xml:space="preserve"> program </w:t>
      </w:r>
      <w:r w:rsidRPr="00217BAB">
        <w:rPr>
          <w:iCs/>
          <w:sz w:val="22"/>
        </w:rPr>
        <w:t>offering</w:t>
      </w:r>
      <w:r w:rsidR="00AC5B9C" w:rsidRPr="00217BAB">
        <w:rPr>
          <w:iCs/>
          <w:sz w:val="22"/>
        </w:rPr>
        <w:t xml:space="preserve"> the community an opportunity to gather for entertainment and education.  Since 1866 the historic South Meetinghouse has been a place for people t</w:t>
      </w:r>
      <w:r w:rsidRPr="00217BAB">
        <w:rPr>
          <w:iCs/>
          <w:sz w:val="22"/>
        </w:rPr>
        <w:t xml:space="preserve">o come together to share ideas </w:t>
      </w:r>
      <w:r w:rsidR="00AC5B9C" w:rsidRPr="00217BAB">
        <w:rPr>
          <w:iCs/>
          <w:sz w:val="22"/>
        </w:rPr>
        <w:t>and conversation.  PPMtv is excited to host programs that support this location’s long tradition and history.  </w:t>
      </w:r>
      <w:r w:rsidRPr="00217BAB">
        <w:rPr>
          <w:iCs/>
          <w:sz w:val="22"/>
        </w:rPr>
        <w:t>T</w:t>
      </w:r>
      <w:r w:rsidR="00AC5B9C" w:rsidRPr="00217BAB">
        <w:rPr>
          <w:iCs/>
          <w:sz w:val="22"/>
        </w:rPr>
        <w:t>he Old South Meetinghouse has been on the National Register of Historic Places since 1982.  </w:t>
      </w:r>
      <w:r w:rsidRPr="00217BAB">
        <w:rPr>
          <w:sz w:val="22"/>
          <w:szCs w:val="20"/>
        </w:rPr>
        <w:t xml:space="preserve"> </w:t>
      </w:r>
    </w:p>
    <w:p w:rsidR="00AC5B9C" w:rsidRPr="00217BAB" w:rsidRDefault="00AC5B9C" w:rsidP="00AC5B9C">
      <w:pPr>
        <w:rPr>
          <w:rFonts w:ascii="Times" w:hAnsi="Times"/>
          <w:sz w:val="22"/>
          <w:szCs w:val="20"/>
        </w:rPr>
      </w:pPr>
    </w:p>
    <w:p w:rsidR="00AC5B9C" w:rsidRPr="00217BAB" w:rsidRDefault="008D109B" w:rsidP="00AC5B9C">
      <w:pPr>
        <w:spacing w:after="120"/>
        <w:rPr>
          <w:sz w:val="22"/>
        </w:rPr>
      </w:pPr>
      <w:r w:rsidRPr="00217BAB">
        <w:rPr>
          <w:sz w:val="22"/>
        </w:rPr>
        <w:t xml:space="preserve">Event starts at 7pm and refreshments will be provided.  </w:t>
      </w:r>
      <w:ins w:id="108" w:author="Roger Clum" w:date="2018-10-08T17:14:00Z">
        <w:r w:rsidR="00A16FEB">
          <w:rPr>
            <w:sz w:val="22"/>
          </w:rPr>
          <w:t xml:space="preserve">Suggested donation is $12.  </w:t>
        </w:r>
      </w:ins>
      <w:r w:rsidRPr="00217BAB">
        <w:rPr>
          <w:sz w:val="22"/>
        </w:rPr>
        <w:t>S</w:t>
      </w:r>
      <w:r w:rsidR="00AC5B9C" w:rsidRPr="00217BAB">
        <w:rPr>
          <w:sz w:val="22"/>
        </w:rPr>
        <w:t xml:space="preserve">pace is limited </w:t>
      </w:r>
      <w:r w:rsidRPr="00217BAB">
        <w:rPr>
          <w:sz w:val="22"/>
        </w:rPr>
        <w:t>and w</w:t>
      </w:r>
      <w:r w:rsidR="00AC5B9C" w:rsidRPr="00217BAB">
        <w:rPr>
          <w:sz w:val="22"/>
        </w:rPr>
        <w:t>e invite you to RSVP at www.ppmtvnh.org/mee</w:t>
      </w:r>
      <w:r w:rsidR="00AD7D2D">
        <w:rPr>
          <w:sz w:val="22"/>
        </w:rPr>
        <w:t>t</w:t>
      </w:r>
      <w:r w:rsidR="00AC5B9C" w:rsidRPr="00217BAB">
        <w:rPr>
          <w:sz w:val="22"/>
        </w:rPr>
        <w:t xml:space="preserve">-me-at-the-meetinghouse/ </w:t>
      </w:r>
      <w:del w:id="109" w:author="Roger Clum" w:date="2018-10-08T17:14:00Z">
        <w:r w:rsidRPr="00217BAB" w:rsidDel="00A16FEB">
          <w:rPr>
            <w:sz w:val="22"/>
          </w:rPr>
          <w:delText xml:space="preserve"> Suggested donation is $12.    </w:delText>
        </w:r>
      </w:del>
    </w:p>
    <w:p w:rsidR="00AC5B9C" w:rsidRPr="00217BAB" w:rsidRDefault="00AD7D2D" w:rsidP="00AC5B9C">
      <w:pPr>
        <w:spacing w:after="120"/>
        <w:rPr>
          <w:sz w:val="22"/>
        </w:rPr>
      </w:pPr>
      <w:r>
        <w:rPr>
          <w:sz w:val="22"/>
        </w:rPr>
        <w:t xml:space="preserve">All proceeds </w:t>
      </w:r>
      <w:r w:rsidR="00AC5B9C" w:rsidRPr="00217BAB">
        <w:rPr>
          <w:sz w:val="22"/>
        </w:rPr>
        <w:t xml:space="preserve">will go toward PPMtv and BHTNH, both nonprofit organizations founded to benefit telling the stories of </w:t>
      </w:r>
      <w:ins w:id="110" w:author="Jan Phelps" w:date="2018-10-08T10:23:00Z">
        <w:r w:rsidR="000A546E">
          <w:rPr>
            <w:sz w:val="22"/>
          </w:rPr>
          <w:t>our</w:t>
        </w:r>
      </w:ins>
      <w:r w:rsidR="00AC5B9C" w:rsidRPr="00217BAB">
        <w:rPr>
          <w:sz w:val="22"/>
        </w:rPr>
        <w:t xml:space="preserve"> community</w:t>
      </w:r>
      <w:r w:rsidR="008D109B" w:rsidRPr="00217BAB">
        <w:rPr>
          <w:sz w:val="22"/>
        </w:rPr>
        <w:t>.</w:t>
      </w:r>
      <w:r w:rsidR="00AC5B9C" w:rsidRPr="00217BAB">
        <w:rPr>
          <w:sz w:val="22"/>
        </w:rPr>
        <w:t xml:space="preserve"> </w:t>
      </w:r>
    </w:p>
    <w:p w:rsidR="00AC5B9C" w:rsidRPr="00217BAB" w:rsidRDefault="00AC5B9C" w:rsidP="00AC5B9C">
      <w:pPr>
        <w:spacing w:after="120"/>
        <w:rPr>
          <w:sz w:val="22"/>
        </w:rPr>
      </w:pPr>
    </w:p>
    <w:p w:rsidR="00AC5B9C" w:rsidRPr="00217BAB" w:rsidRDefault="00AC5B9C" w:rsidP="00AC5B9C">
      <w:pPr>
        <w:spacing w:after="120"/>
        <w:jc w:val="center"/>
        <w:rPr>
          <w:sz w:val="22"/>
        </w:rPr>
      </w:pPr>
      <w:r w:rsidRPr="00217BAB">
        <w:rPr>
          <w:sz w:val="22"/>
        </w:rPr>
        <w:t>###</w:t>
      </w:r>
    </w:p>
    <w:p w:rsidR="009B6BBC" w:rsidRPr="00217BAB" w:rsidRDefault="009B6BBC" w:rsidP="009B6BBC">
      <w:pPr>
        <w:spacing w:after="120"/>
        <w:jc w:val="center"/>
        <w:rPr>
          <w:sz w:val="22"/>
        </w:rPr>
      </w:pPr>
    </w:p>
    <w:sectPr w:rsidR="009B6BBC" w:rsidRPr="00217BAB" w:rsidSect="00A16FEB">
      <w:pgSz w:w="12240" w:h="15840"/>
      <w:pgMar w:top="720" w:right="1170" w:bottom="900" w:left="1170" w:gutter="0"/>
      <w:docGrid w:linePitch="360"/>
      <w:sectPrChange w:id="111" w:author="Roger Clum" w:date="2018-10-08T17:13:00Z">
        <w:sectPr w:rsidR="009B6BBC" w:rsidRPr="00217BAB" w:rsidSect="00A16FEB">
          <w:pgMar w:top="990"/>
        </w:sectPr>
      </w:sectPrChang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markup="0"/>
  <w:trackRevisions/>
  <w:doNotTrackMoves/>
  <w:defaultTabStop w:val="720"/>
  <w:characterSpacingControl w:val="doNotCompress"/>
  <w:savePreviewPicture/>
  <w:compat>
    <w:useFELayout/>
  </w:compat>
  <w:rsids>
    <w:rsidRoot w:val="005B7D8A"/>
    <w:rsid w:val="000051ED"/>
    <w:rsid w:val="00050870"/>
    <w:rsid w:val="000732F0"/>
    <w:rsid w:val="000A546E"/>
    <w:rsid w:val="000D41D5"/>
    <w:rsid w:val="0014042A"/>
    <w:rsid w:val="00217BAB"/>
    <w:rsid w:val="0025424A"/>
    <w:rsid w:val="002E2CD7"/>
    <w:rsid w:val="00370A50"/>
    <w:rsid w:val="003712DA"/>
    <w:rsid w:val="0037532C"/>
    <w:rsid w:val="00412241"/>
    <w:rsid w:val="00494BB2"/>
    <w:rsid w:val="004972FD"/>
    <w:rsid w:val="00506088"/>
    <w:rsid w:val="00511552"/>
    <w:rsid w:val="00583B0F"/>
    <w:rsid w:val="005B7D8A"/>
    <w:rsid w:val="005E7300"/>
    <w:rsid w:val="00623F74"/>
    <w:rsid w:val="0063214D"/>
    <w:rsid w:val="00635E29"/>
    <w:rsid w:val="006A60EE"/>
    <w:rsid w:val="006E1CDD"/>
    <w:rsid w:val="0070455E"/>
    <w:rsid w:val="00750C67"/>
    <w:rsid w:val="007765E4"/>
    <w:rsid w:val="007F3E5B"/>
    <w:rsid w:val="00801F2F"/>
    <w:rsid w:val="00811367"/>
    <w:rsid w:val="00853FA6"/>
    <w:rsid w:val="00877618"/>
    <w:rsid w:val="008B67E5"/>
    <w:rsid w:val="008D109B"/>
    <w:rsid w:val="008E122F"/>
    <w:rsid w:val="009478DA"/>
    <w:rsid w:val="00953F83"/>
    <w:rsid w:val="009B2D7A"/>
    <w:rsid w:val="009B5471"/>
    <w:rsid w:val="009B6BBC"/>
    <w:rsid w:val="00A16FEB"/>
    <w:rsid w:val="00A42C77"/>
    <w:rsid w:val="00A83F92"/>
    <w:rsid w:val="00A96952"/>
    <w:rsid w:val="00AC5B9C"/>
    <w:rsid w:val="00AD7D2D"/>
    <w:rsid w:val="00AF5CC9"/>
    <w:rsid w:val="00B44889"/>
    <w:rsid w:val="00B4718B"/>
    <w:rsid w:val="00B8495E"/>
    <w:rsid w:val="00B948BD"/>
    <w:rsid w:val="00BF27FF"/>
    <w:rsid w:val="00C05F84"/>
    <w:rsid w:val="00C32616"/>
    <w:rsid w:val="00CB0A09"/>
    <w:rsid w:val="00CC333D"/>
    <w:rsid w:val="00DE53A1"/>
    <w:rsid w:val="00DE569E"/>
    <w:rsid w:val="00E240A2"/>
    <w:rsid w:val="00E270E2"/>
    <w:rsid w:val="00E36EEB"/>
    <w:rsid w:val="00E42AC8"/>
    <w:rsid w:val="00E61454"/>
    <w:rsid w:val="00F5498E"/>
    <w:rsid w:val="00F93E1B"/>
    <w:rsid w:val="00FB4A8C"/>
    <w:rsid w:val="00FF0B1D"/>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B7D8A"/>
    <w:rPr>
      <w:color w:val="0000FF" w:themeColor="hyperlink"/>
      <w:u w:val="single"/>
    </w:rPr>
  </w:style>
  <w:style w:type="character" w:styleId="FollowedHyperlink">
    <w:name w:val="FollowedHyperlink"/>
    <w:basedOn w:val="DefaultParagraphFont"/>
    <w:uiPriority w:val="99"/>
    <w:semiHidden/>
    <w:unhideWhenUsed/>
    <w:rsid w:val="005B7D8A"/>
    <w:rPr>
      <w:color w:val="800080" w:themeColor="followedHyperlink"/>
      <w:u w:val="single"/>
    </w:rPr>
  </w:style>
  <w:style w:type="character" w:styleId="Emphasis">
    <w:name w:val="Emphasis"/>
    <w:basedOn w:val="DefaultParagraphFont"/>
    <w:uiPriority w:val="20"/>
    <w:rsid w:val="00AC5B9C"/>
    <w:rPr>
      <w:i/>
    </w:rPr>
  </w:style>
  <w:style w:type="character" w:styleId="Strong">
    <w:name w:val="Strong"/>
    <w:basedOn w:val="DefaultParagraphFont"/>
    <w:uiPriority w:val="22"/>
    <w:rsid w:val="00AC5B9C"/>
    <w:rPr>
      <w:b/>
    </w:rPr>
  </w:style>
  <w:style w:type="character" w:customStyle="1" w:styleId="apple-converted-space">
    <w:name w:val="apple-converted-space"/>
    <w:basedOn w:val="DefaultParagraphFont"/>
    <w:rsid w:val="00AC5B9C"/>
  </w:style>
  <w:style w:type="paragraph" w:styleId="BalloonText">
    <w:name w:val="Balloon Text"/>
    <w:basedOn w:val="Normal"/>
    <w:link w:val="BalloonTextChar"/>
    <w:uiPriority w:val="99"/>
    <w:semiHidden/>
    <w:unhideWhenUsed/>
    <w:rsid w:val="00BF2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7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D8A"/>
    <w:rPr>
      <w:color w:val="0000FF" w:themeColor="hyperlink"/>
      <w:u w:val="single"/>
    </w:rPr>
  </w:style>
  <w:style w:type="character" w:styleId="FollowedHyperlink">
    <w:name w:val="FollowedHyperlink"/>
    <w:basedOn w:val="DefaultParagraphFont"/>
    <w:uiPriority w:val="99"/>
    <w:semiHidden/>
    <w:unhideWhenUsed/>
    <w:rsid w:val="005B7D8A"/>
    <w:rPr>
      <w:color w:val="800080" w:themeColor="followedHyperlink"/>
      <w:u w:val="single"/>
    </w:rPr>
  </w:style>
  <w:style w:type="character" w:styleId="Emphasis">
    <w:name w:val="Emphasis"/>
    <w:basedOn w:val="DefaultParagraphFont"/>
    <w:uiPriority w:val="20"/>
    <w:rsid w:val="00AC5B9C"/>
    <w:rPr>
      <w:i/>
    </w:rPr>
  </w:style>
  <w:style w:type="character" w:styleId="Strong">
    <w:name w:val="Strong"/>
    <w:basedOn w:val="DefaultParagraphFont"/>
    <w:uiPriority w:val="22"/>
    <w:rsid w:val="00AC5B9C"/>
    <w:rPr>
      <w:b/>
    </w:rPr>
  </w:style>
  <w:style w:type="character" w:customStyle="1" w:styleId="apple-converted-space">
    <w:name w:val="apple-converted-space"/>
    <w:basedOn w:val="DefaultParagraphFont"/>
    <w:rsid w:val="00AC5B9C"/>
  </w:style>
  <w:style w:type="paragraph" w:styleId="BalloonText">
    <w:name w:val="Balloon Text"/>
    <w:basedOn w:val="Normal"/>
    <w:link w:val="BalloonTextChar"/>
    <w:uiPriority w:val="99"/>
    <w:semiHidden/>
    <w:unhideWhenUsed/>
    <w:rsid w:val="00BF2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7F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667937">
      <w:bodyDiv w:val="1"/>
      <w:marLeft w:val="0"/>
      <w:marRight w:val="0"/>
      <w:marTop w:val="0"/>
      <w:marBottom w:val="0"/>
      <w:divBdr>
        <w:top w:val="none" w:sz="0" w:space="0" w:color="auto"/>
        <w:left w:val="none" w:sz="0" w:space="0" w:color="auto"/>
        <w:bottom w:val="none" w:sz="0" w:space="0" w:color="auto"/>
        <w:right w:val="none" w:sz="0" w:space="0" w:color="auto"/>
      </w:divBdr>
    </w:div>
    <w:div w:id="726030570">
      <w:bodyDiv w:val="1"/>
      <w:marLeft w:val="0"/>
      <w:marRight w:val="0"/>
      <w:marTop w:val="0"/>
      <w:marBottom w:val="0"/>
      <w:divBdr>
        <w:top w:val="none" w:sz="0" w:space="0" w:color="auto"/>
        <w:left w:val="none" w:sz="0" w:space="0" w:color="auto"/>
        <w:bottom w:val="none" w:sz="0" w:space="0" w:color="auto"/>
        <w:right w:val="none" w:sz="0" w:space="0" w:color="auto"/>
      </w:divBdr>
    </w:div>
    <w:div w:id="1144930495">
      <w:bodyDiv w:val="1"/>
      <w:marLeft w:val="0"/>
      <w:marRight w:val="0"/>
      <w:marTop w:val="0"/>
      <w:marBottom w:val="0"/>
      <w:divBdr>
        <w:top w:val="none" w:sz="0" w:space="0" w:color="auto"/>
        <w:left w:val="none" w:sz="0" w:space="0" w:color="auto"/>
        <w:bottom w:val="none" w:sz="0" w:space="0" w:color="auto"/>
        <w:right w:val="none" w:sz="0" w:space="0" w:color="auto"/>
      </w:divBdr>
    </w:div>
    <w:div w:id="1263683045">
      <w:bodyDiv w:val="1"/>
      <w:marLeft w:val="0"/>
      <w:marRight w:val="0"/>
      <w:marTop w:val="0"/>
      <w:marBottom w:val="0"/>
      <w:divBdr>
        <w:top w:val="none" w:sz="0" w:space="0" w:color="auto"/>
        <w:left w:val="none" w:sz="0" w:space="0" w:color="auto"/>
        <w:bottom w:val="none" w:sz="0" w:space="0" w:color="auto"/>
        <w:right w:val="none" w:sz="0" w:space="0" w:color="auto"/>
      </w:divBdr>
    </w:div>
    <w:div w:id="1450199520">
      <w:bodyDiv w:val="1"/>
      <w:marLeft w:val="0"/>
      <w:marRight w:val="0"/>
      <w:marTop w:val="0"/>
      <w:marBottom w:val="0"/>
      <w:divBdr>
        <w:top w:val="none" w:sz="0" w:space="0" w:color="auto"/>
        <w:left w:val="none" w:sz="0" w:space="0" w:color="auto"/>
        <w:bottom w:val="none" w:sz="0" w:space="0" w:color="auto"/>
        <w:right w:val="none" w:sz="0" w:space="0" w:color="auto"/>
      </w:divBdr>
    </w:div>
    <w:div w:id="1467819665">
      <w:bodyDiv w:val="1"/>
      <w:marLeft w:val="0"/>
      <w:marRight w:val="0"/>
      <w:marTop w:val="0"/>
      <w:marBottom w:val="0"/>
      <w:divBdr>
        <w:top w:val="none" w:sz="0" w:space="0" w:color="auto"/>
        <w:left w:val="none" w:sz="0" w:space="0" w:color="auto"/>
        <w:bottom w:val="none" w:sz="0" w:space="0" w:color="auto"/>
        <w:right w:val="none" w:sz="0" w:space="0" w:color="auto"/>
      </w:divBdr>
    </w:div>
    <w:div w:id="1745564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580</Words>
  <Characters>3310</Characters>
  <Application>Microsoft Macintosh Word</Application>
  <DocSecurity>0</DocSecurity>
  <Lines>27</Lines>
  <Paragraphs>6</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Lielasus</dc:creator>
  <cp:keywords/>
  <dc:description/>
  <cp:lastModifiedBy>Roger Clum</cp:lastModifiedBy>
  <cp:revision>19</cp:revision>
  <dcterms:created xsi:type="dcterms:W3CDTF">2018-10-08T13:31:00Z</dcterms:created>
  <dcterms:modified xsi:type="dcterms:W3CDTF">2018-10-09T20:37:00Z</dcterms:modified>
</cp:coreProperties>
</file>